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r>
        <w:t>N</w:t>
      </w:r>
      <w:r w:rsidR="00F07B48">
        <w:t>ame: _____________ Period: ____Chapter 2</w:t>
      </w:r>
      <w:r>
        <w:t xml:space="preserve"> Test Study Guide</w:t>
      </w:r>
      <w:r w:rsidR="008C0A17">
        <w:t xml:space="preserve"> </w:t>
      </w:r>
      <w:ins w:id="0" w:author="Melanie Savage" w:date="2017-10-23T09:15:00Z">
        <w:r w:rsidR="00520322">
          <w:tab/>
        </w:r>
        <w:r w:rsidR="00520322">
          <w:tab/>
        </w:r>
        <w:r w:rsidR="00520322">
          <w:tab/>
          <w:t xml:space="preserve">          </w:t>
        </w:r>
      </w:ins>
      <w:r w:rsidR="00585715">
        <w:rPr>
          <w:b/>
        </w:rPr>
        <w:t xml:space="preserve">Chapter 2 Test </w:t>
      </w:r>
      <w:ins w:id="1" w:author="Melanie Savage" w:date="2017-10-23T09:15:00Z">
        <w:r w:rsidR="00520322">
          <w:rPr>
            <w:b/>
          </w:rPr>
          <w:t>Monday, 10/30/17</w:t>
        </w:r>
      </w:ins>
      <w:del w:id="2" w:author="Melanie Savage" w:date="2017-10-23T09:15:00Z">
        <w:r w:rsidR="00585715">
          <w:rPr>
            <w:b/>
          </w:rPr>
          <w:delText>11/2/16 (A Day) and 11/4/16 (B Day)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30526" w:rsidTr="00C62DE7">
        <w:tc>
          <w:tcPr>
            <w:tcW w:w="10790" w:type="dxa"/>
            <w:gridSpan w:val="2"/>
          </w:tcPr>
          <w:p w:rsidR="00730526" w:rsidRPr="0025727B" w:rsidRDefault="00730526">
            <w:pPr>
              <w:rPr>
                <w:color w:val="FF0000"/>
              </w:rPr>
            </w:pPr>
            <w:r w:rsidRPr="00730526">
              <w:rPr>
                <w:b/>
              </w:rPr>
              <w:t>Lesson 1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is mechanical weathering?</w:t>
            </w:r>
          </w:p>
          <w:p w:rsidR="00730526" w:rsidRDefault="00730526" w:rsidP="00730526">
            <w:pPr>
              <w:pStyle w:val="ListParagraph"/>
              <w:ind w:left="360"/>
            </w:pPr>
          </w:p>
          <w:p w:rsidR="00730526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chemical weathering?</w:t>
            </w:r>
          </w:p>
          <w:p w:rsidR="00730526" w:rsidRDefault="00730526" w:rsidP="00730526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30526" w:rsidRPr="00730526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Chemical weathering is more rapid in what type of climate?</w:t>
            </w:r>
          </w:p>
        </w:tc>
        <w:tc>
          <w:tcPr>
            <w:tcW w:w="5305" w:type="dxa"/>
          </w:tcPr>
          <w:p w:rsidR="008C0A17" w:rsidRPr="00730526" w:rsidRDefault="008C0A17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causes abrasion?</w:t>
            </w:r>
          </w:p>
        </w:tc>
        <w:tc>
          <w:tcPr>
            <w:tcW w:w="5305" w:type="dxa"/>
          </w:tcPr>
          <w:p w:rsidR="008C0A17" w:rsidRDefault="008C0A17" w:rsidP="00730526">
            <w:pPr>
              <w:rPr>
                <w:color w:val="FF0000"/>
              </w:rPr>
            </w:pPr>
          </w:p>
          <w:p w:rsidR="00C66271" w:rsidRDefault="00C66271" w:rsidP="00730526">
            <w:pPr>
              <w:rPr>
                <w:color w:val="FF0000"/>
              </w:rPr>
            </w:pPr>
          </w:p>
          <w:p w:rsidR="00C66271" w:rsidRPr="00730526" w:rsidRDefault="00C66271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7. Why does weathering have a greater effect on soil with clay particles vs. soil with sand particles?</w:t>
            </w:r>
          </w:p>
        </w:tc>
        <w:tc>
          <w:tcPr>
            <w:tcW w:w="530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8C0A17">
            <w:r>
              <w:t>8. What is oxidation?</w:t>
            </w:r>
          </w:p>
          <w:p w:rsidR="00730526" w:rsidRDefault="00730526" w:rsidP="008C0A17"/>
          <w:p w:rsidR="00730526" w:rsidRDefault="00730526" w:rsidP="008C0A17"/>
          <w:p w:rsidR="00730526" w:rsidRDefault="00730526" w:rsidP="00730526">
            <w:r>
              <w:t>9. What is a positive result of oxidation?</w:t>
            </w:r>
          </w:p>
        </w:tc>
        <w:tc>
          <w:tcPr>
            <w:tcW w:w="5305" w:type="dxa"/>
          </w:tcPr>
          <w:p w:rsidR="00730526" w:rsidRPr="0025727B" w:rsidRDefault="00730526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10. What type of weathering occurs more rapidly in warm, moist climates?</w:t>
            </w:r>
          </w:p>
        </w:tc>
        <w:tc>
          <w:tcPr>
            <w:tcW w:w="530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730526" w:rsidTr="00C81672">
        <w:tc>
          <w:tcPr>
            <w:tcW w:w="10790" w:type="dxa"/>
            <w:gridSpan w:val="2"/>
          </w:tcPr>
          <w:p w:rsidR="00730526" w:rsidRPr="00730526" w:rsidRDefault="00730526">
            <w:pPr>
              <w:rPr>
                <w:b/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11.  Define decomposition</w:t>
            </w:r>
          </w:p>
        </w:tc>
        <w:tc>
          <w:tcPr>
            <w:tcW w:w="5305" w:type="dxa"/>
          </w:tcPr>
          <w:p w:rsidR="008C0A17" w:rsidRPr="0025727B" w:rsidRDefault="00C66271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12. Explain what parent material is.</w:t>
            </w:r>
          </w:p>
        </w:tc>
        <w:tc>
          <w:tcPr>
            <w:tcW w:w="5305" w:type="dxa"/>
          </w:tcPr>
          <w:p w:rsidR="008C0A17" w:rsidRDefault="008C0A17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13. As rain fills the cracks and pores of the parent material, what will be the outcome?</w:t>
            </w:r>
          </w:p>
        </w:tc>
        <w:tc>
          <w:tcPr>
            <w:tcW w:w="530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14. Give two examples of biota.</w:t>
            </w:r>
          </w:p>
          <w:p w:rsidR="00730526" w:rsidRDefault="00730526" w:rsidP="00730526"/>
          <w:p w:rsidR="00730526" w:rsidRDefault="00730526" w:rsidP="00730526">
            <w:r>
              <w:t>15. How does biota effect soil formation?</w:t>
            </w:r>
          </w:p>
        </w:tc>
        <w:tc>
          <w:tcPr>
            <w:tcW w:w="5305" w:type="dxa"/>
          </w:tcPr>
          <w:p w:rsidR="00730526" w:rsidRPr="0025727B" w:rsidRDefault="00730526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16. What are the layers in soil referred to?</w:t>
            </w:r>
          </w:p>
        </w:tc>
        <w:tc>
          <w:tcPr>
            <w:tcW w:w="5305" w:type="dxa"/>
          </w:tcPr>
          <w:p w:rsidR="00292071" w:rsidRDefault="002920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17. What are the names of the soil horizons, and what are the characteristics of the horizons?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585715" w:rsidTr="00110036">
        <w:tc>
          <w:tcPr>
            <w:tcW w:w="10790" w:type="dxa"/>
            <w:gridSpan w:val="2"/>
          </w:tcPr>
          <w:p w:rsidR="00585715" w:rsidRDefault="00585715" w:rsidP="00727402">
            <w:r>
              <w:t>Write a description for each soil property:</w:t>
            </w:r>
          </w:p>
          <w:p w:rsidR="00585715" w:rsidRDefault="00585715" w:rsidP="00727402">
            <w:pPr>
              <w:spacing w:line="360" w:lineRule="auto"/>
            </w:pPr>
            <w:r>
              <w:t>Texture- ________________________________________________________________________________________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Structure- 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Consistency- 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Infiltration- 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Fertility-________________________________________________________________________________________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Soil moisture- ___________________________________________________________________________________</w:t>
            </w:r>
          </w:p>
          <w:p w:rsidR="00585715" w:rsidRDefault="00585715" w:rsidP="00F07B48">
            <w:pPr>
              <w:spacing w:line="360" w:lineRule="auto"/>
              <w:rPr>
                <w:color w:val="FF0000"/>
              </w:rPr>
            </w:pPr>
            <w:r>
              <w:t>pH- __________________________________________________________________________________________</w:t>
            </w:r>
          </w:p>
        </w:tc>
      </w:tr>
    </w:tbl>
    <w:p w:rsidR="008C0A17" w:rsidRDefault="008C0A17" w:rsidP="00136E63">
      <w:bookmarkStart w:id="3" w:name="_GoBack"/>
      <w:bookmarkEnd w:id="3"/>
    </w:p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453C7"/>
    <w:multiLevelType w:val="hybridMultilevel"/>
    <w:tmpl w:val="2B2E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12E50"/>
    <w:multiLevelType w:val="hybridMultilevel"/>
    <w:tmpl w:val="32BA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36E63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0322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715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27402"/>
    <w:rsid w:val="00730526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773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66271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14BD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07B48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9A1C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  <w:style w:type="paragraph" w:styleId="Revision">
    <w:name w:val="Revision"/>
    <w:hidden/>
    <w:uiPriority w:val="99"/>
    <w:semiHidden/>
    <w:rsid w:val="00DB14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cp:lastPrinted>2017-10-23T13:16:00Z</cp:lastPrinted>
  <dcterms:created xsi:type="dcterms:W3CDTF">2017-10-23T13:16:00Z</dcterms:created>
  <dcterms:modified xsi:type="dcterms:W3CDTF">2017-10-23T13:16:00Z</dcterms:modified>
</cp:coreProperties>
</file>